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43"/>
        <w:tblW w:w="25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0216B8" w:rsidRPr="000216B8" w:rsidTr="000216B8">
        <w:trPr>
          <w:trHeight w:hRule="exact" w:val="1120"/>
        </w:trPr>
        <w:tc>
          <w:tcPr>
            <w:tcW w:w="1160" w:type="dxa"/>
            <w:tcBorders>
              <w:top w:val="single" w:sz="4" w:space="0" w:color="auto"/>
              <w:left w:val="single" w:sz="4" w:space="0" w:color="auto"/>
              <w:bottom w:val="single" w:sz="4" w:space="0" w:color="auto"/>
              <w:right w:val="single" w:sz="4" w:space="0" w:color="auto"/>
            </w:tcBorders>
            <w:vAlign w:val="center"/>
          </w:tcPr>
          <w:p w:rsidR="000216B8" w:rsidRPr="000216B8" w:rsidRDefault="000216B8" w:rsidP="000216B8">
            <w:pPr>
              <w:spacing w:line="280" w:lineRule="exact"/>
              <w:jc w:val="center"/>
              <w:rPr>
                <w:rFonts w:ascii="ＭＳ ゴシック" w:eastAsia="ＭＳ ゴシック" w:hAnsi="ＭＳ ゴシック"/>
                <w:sz w:val="20"/>
              </w:rPr>
            </w:pPr>
            <w:r w:rsidRPr="000216B8">
              <w:rPr>
                <w:rFonts w:ascii="ＭＳ ゴシック" w:eastAsia="ＭＳ ゴシック" w:hAnsi="ＭＳ ゴシック" w:hint="eastAsia"/>
                <w:sz w:val="20"/>
              </w:rPr>
              <w:t>ばい煙等</w:t>
            </w:r>
          </w:p>
          <w:p w:rsidR="000216B8" w:rsidRPr="000216B8" w:rsidRDefault="000216B8" w:rsidP="000216B8">
            <w:pPr>
              <w:spacing w:line="280" w:lineRule="exact"/>
              <w:ind w:firstLineChars="100" w:firstLine="193"/>
              <w:rPr>
                <w:rFonts w:ascii="ＭＳ ゴシック" w:eastAsia="ＭＳ ゴシック" w:hAnsi="ＭＳ ゴシック"/>
                <w:sz w:val="20"/>
              </w:rPr>
            </w:pPr>
            <w:r w:rsidRPr="000216B8">
              <w:rPr>
                <w:rFonts w:ascii="ＭＳ ゴシック" w:eastAsia="ＭＳ ゴシック" w:hAnsi="ＭＳ ゴシック" w:hint="eastAsia"/>
                <w:sz w:val="20"/>
              </w:rPr>
              <w:t xml:space="preserve">の種類　</w:t>
            </w:r>
          </w:p>
        </w:tc>
        <w:tc>
          <w:tcPr>
            <w:tcW w:w="1394" w:type="dxa"/>
            <w:tcBorders>
              <w:top w:val="single" w:sz="4" w:space="0" w:color="auto"/>
              <w:left w:val="single" w:sz="4" w:space="0" w:color="auto"/>
              <w:bottom w:val="single" w:sz="4" w:space="0" w:color="auto"/>
              <w:right w:val="single" w:sz="4" w:space="0" w:color="auto"/>
            </w:tcBorders>
            <w:vAlign w:val="center"/>
          </w:tcPr>
          <w:p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0216B8">
              <w:rPr>
                <w:rFonts w:ascii="ＭＳ ゴシック" w:eastAsia="ＭＳ ゴシック" w:hAnsi="ＭＳ ゴシック" w:hint="eastAsia"/>
                <w:dstrike/>
                <w:spacing w:val="82"/>
                <w:kern w:val="0"/>
                <w:sz w:val="20"/>
                <w:fitText w:val="928" w:id="875795716"/>
              </w:rPr>
              <w:t>ばい</w:t>
            </w:r>
            <w:r w:rsidRPr="000216B8">
              <w:rPr>
                <w:rFonts w:ascii="ＭＳ ゴシック" w:eastAsia="ＭＳ ゴシック" w:hAnsi="ＭＳ ゴシック" w:hint="eastAsia"/>
                <w:dstrike/>
                <w:kern w:val="0"/>
                <w:sz w:val="20"/>
                <w:fitText w:val="928" w:id="875795716"/>
              </w:rPr>
              <w:t>煙</w:t>
            </w:r>
          </w:p>
          <w:p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0216B8">
              <w:rPr>
                <w:rFonts w:ascii="ＭＳ ゴシック" w:eastAsia="ＭＳ ゴシック" w:hAnsi="ＭＳ ゴシック" w:hint="eastAsia"/>
                <w:dstrike/>
                <w:spacing w:val="82"/>
                <w:kern w:val="0"/>
                <w:sz w:val="20"/>
                <w:fitText w:val="928" w:id="875795717"/>
              </w:rPr>
              <w:t>粉じ</w:t>
            </w:r>
            <w:r w:rsidRPr="000216B8">
              <w:rPr>
                <w:rFonts w:ascii="ＭＳ ゴシック" w:eastAsia="ＭＳ ゴシック" w:hAnsi="ＭＳ ゴシック" w:hint="eastAsia"/>
                <w:dstrike/>
                <w:kern w:val="0"/>
                <w:sz w:val="20"/>
                <w:fitText w:val="928" w:id="875795717"/>
              </w:rPr>
              <w:t>ん</w:t>
            </w:r>
          </w:p>
          <w:p w:rsidR="000216B8" w:rsidRPr="000216B8" w:rsidRDefault="000216B8" w:rsidP="000216B8">
            <w:pPr>
              <w:pBdr>
                <w:right w:val="single" w:sz="4" w:space="4" w:color="auto"/>
              </w:pBdr>
              <w:spacing w:line="240" w:lineRule="exact"/>
              <w:jc w:val="center"/>
              <w:rPr>
                <w:rFonts w:ascii="ＭＳ ゴシック" w:eastAsia="ＭＳ ゴシック" w:hAnsi="ＭＳ ゴシック"/>
                <w:sz w:val="20"/>
              </w:rPr>
            </w:pPr>
            <w:r w:rsidRPr="000216B8">
              <w:rPr>
                <w:rFonts w:ascii="ＭＳ ゴシック" w:eastAsia="ＭＳ ゴシック" w:hAnsi="ＭＳ ゴシック" w:hint="eastAsia"/>
                <w:spacing w:val="82"/>
                <w:kern w:val="0"/>
                <w:sz w:val="20"/>
                <w:fitText w:val="928" w:id="875795718"/>
              </w:rPr>
              <w:t>汚水</w:t>
            </w:r>
            <w:r w:rsidRPr="000216B8">
              <w:rPr>
                <w:rFonts w:ascii="ＭＳ ゴシック" w:eastAsia="ＭＳ ゴシック" w:hAnsi="ＭＳ ゴシック" w:hint="eastAsia"/>
                <w:kern w:val="0"/>
                <w:sz w:val="20"/>
                <w:fitText w:val="928" w:id="875795718"/>
              </w:rPr>
              <w:t>等</w:t>
            </w:r>
          </w:p>
          <w:p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0216B8">
              <w:rPr>
                <w:rFonts w:ascii="ＭＳ ゴシック" w:eastAsia="ＭＳ ゴシック" w:hAnsi="ＭＳ ゴシック" w:hint="eastAsia"/>
                <w:dstrike/>
                <w:spacing w:val="264"/>
                <w:kern w:val="0"/>
                <w:sz w:val="20"/>
                <w:fitText w:val="928" w:id="875795719"/>
              </w:rPr>
              <w:t>騒</w:t>
            </w:r>
            <w:r w:rsidRPr="000216B8">
              <w:rPr>
                <w:rFonts w:ascii="ＭＳ ゴシック" w:eastAsia="ＭＳ ゴシック" w:hAnsi="ＭＳ ゴシック" w:hint="eastAsia"/>
                <w:dstrike/>
                <w:kern w:val="0"/>
                <w:sz w:val="20"/>
                <w:fitText w:val="928" w:id="875795719"/>
              </w:rPr>
              <w:t>音</w:t>
            </w:r>
          </w:p>
        </w:tc>
      </w:tr>
    </w:tbl>
    <w:p w:rsidR="00353711" w:rsidRPr="006F74AC" w:rsidRDefault="006F74AC">
      <w:pPr>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353711" w:rsidRPr="006F74AC">
        <w:rPr>
          <w:rFonts w:ascii="ＭＳ ゴシック" w:eastAsia="ＭＳ ゴシック" w:hAnsi="ＭＳ ゴシック" w:hint="eastAsia"/>
          <w:bCs/>
          <w:szCs w:val="21"/>
        </w:rPr>
        <w:t>様式第６号（第１３条関係）</w:t>
      </w:r>
    </w:p>
    <w:p w:rsidR="00353711" w:rsidRPr="00343928" w:rsidRDefault="000216B8">
      <w:pPr>
        <w:wordWrap w:val="0"/>
        <w:spacing w:line="340" w:lineRule="exact"/>
        <w:jc w:val="center"/>
        <w:rPr>
          <w:rFonts w:ascii="ＭＳ ゴシック" w:eastAsia="ＭＳ ゴシック" w:hAnsi="ＭＳ ゴシック"/>
          <w:kern w:val="0"/>
          <w:sz w:val="24"/>
        </w:rPr>
      </w:pPr>
      <w:r w:rsidRPr="00343928">
        <w:rPr>
          <w:rFonts w:ascii="ＭＳ ゴシック" w:eastAsia="ＭＳ ゴシック" w:hAnsi="ＭＳ ゴシック" w:hint="eastAsia"/>
          <w:kern w:val="0"/>
          <w:sz w:val="24"/>
        </w:rPr>
        <w:t xml:space="preserve">　　　　　　　　　　　　</w:t>
      </w:r>
      <w:r w:rsidR="00353711" w:rsidRPr="00343928">
        <w:rPr>
          <w:rFonts w:ascii="ＭＳ ゴシック" w:eastAsia="ＭＳ ゴシック" w:hAnsi="ＭＳ ゴシック" w:hint="eastAsia"/>
          <w:spacing w:val="49"/>
          <w:kern w:val="0"/>
          <w:sz w:val="24"/>
          <w:fitText w:val="2940" w:id="1951140608"/>
        </w:rPr>
        <w:t>特定施設承継届出</w:t>
      </w:r>
      <w:r w:rsidR="00353711" w:rsidRPr="00343928">
        <w:rPr>
          <w:rFonts w:ascii="ＭＳ ゴシック" w:eastAsia="ＭＳ ゴシック" w:hAnsi="ＭＳ ゴシック" w:hint="eastAsia"/>
          <w:spacing w:val="-1"/>
          <w:kern w:val="0"/>
          <w:sz w:val="24"/>
          <w:fitText w:val="2940" w:id="1951140608"/>
        </w:rPr>
        <w:t>書</w:t>
      </w:r>
    </w:p>
    <w:p w:rsidR="00353711" w:rsidRPr="00343928" w:rsidRDefault="00353711">
      <w:pPr>
        <w:wordWrap w:val="0"/>
        <w:spacing w:line="340" w:lineRule="exact"/>
        <w:jc w:val="center"/>
        <w:rPr>
          <w:rFonts w:ascii="ＭＳ ゴシック" w:eastAsia="ＭＳ ゴシック" w:hAnsi="ＭＳ ゴシック"/>
          <w:sz w:val="24"/>
        </w:rPr>
      </w:pPr>
    </w:p>
    <w:p w:rsidR="00353711" w:rsidRPr="00343928" w:rsidRDefault="00353711">
      <w:pPr>
        <w:wordWrap w:val="0"/>
        <w:spacing w:line="280" w:lineRule="exact"/>
        <w:rPr>
          <w:rFonts w:ascii="ＭＳ ゴシック" w:eastAsia="ＭＳ ゴシック" w:hAnsi="ＭＳ ゴシック"/>
        </w:rPr>
      </w:pPr>
    </w:p>
    <w:p w:rsidR="00353711" w:rsidRPr="00343928" w:rsidRDefault="00353711" w:rsidP="000216B8">
      <w:pPr>
        <w:wordWrap w:val="0"/>
        <w:spacing w:line="280" w:lineRule="exact"/>
        <w:jc w:val="righ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 xml:space="preserve">　　　　　</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年</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月</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日</w:t>
      </w:r>
    </w:p>
    <w:p w:rsidR="00353711" w:rsidRPr="00343928" w:rsidRDefault="00353711">
      <w:pPr>
        <w:wordWrap w:val="0"/>
        <w:spacing w:line="280" w:lineRule="exact"/>
        <w:rPr>
          <w:rFonts w:ascii="ＭＳ ゴシック" w:eastAsia="ＭＳ ゴシック" w:hAnsi="ＭＳ ゴシック"/>
        </w:rPr>
      </w:pPr>
    </w:p>
    <w:p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 xml:space="preserve">               </w:t>
      </w:r>
      <w:r w:rsidRPr="00343928">
        <w:rPr>
          <w:rFonts w:ascii="ＭＳ ゴシック" w:eastAsia="ＭＳ ゴシック" w:hAnsi="ＭＳ ゴシック" w:hint="eastAsia"/>
          <w:spacing w:val="3"/>
        </w:rPr>
        <w:t xml:space="preserve">              様</w:t>
      </w:r>
    </w:p>
    <w:p w:rsidR="00353711" w:rsidRPr="00343928" w:rsidRDefault="00353711">
      <w:pPr>
        <w:pStyle w:val="a4"/>
        <w:autoSpaceDE/>
        <w:autoSpaceDN/>
        <w:adjustRightInd/>
        <w:spacing w:line="280" w:lineRule="exact"/>
        <w:rPr>
          <w:rFonts w:ascii="ＭＳ ゴシック" w:eastAsia="ＭＳ ゴシック" w:hAnsi="ＭＳ ゴシック"/>
          <w:spacing w:val="0"/>
          <w:kern w:val="2"/>
          <w:szCs w:val="24"/>
        </w:rPr>
      </w:pPr>
    </w:p>
    <w:p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rPr>
        <w:t xml:space="preserve">　　　　　　　　　　　　 　　　　　　　届</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出</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者</w:t>
      </w:r>
    </w:p>
    <w:p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氏名又は名称及び住所</w:t>
      </w:r>
    </w:p>
    <w:p w:rsidR="00353711" w:rsidRPr="00F37CE4"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並びに法人にあっては、</w:t>
      </w:r>
      <w:r w:rsidRPr="00343928">
        <w:rPr>
          <w:rFonts w:ascii="ＭＳ ゴシック" w:eastAsia="ＭＳ ゴシック" w:hAnsi="ＭＳ ゴシック" w:hint="eastAsia"/>
          <w:spacing w:val="3"/>
        </w:rPr>
        <w:t xml:space="preserve">                         </w:t>
      </w:r>
    </w:p>
    <w:p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 xml:space="preserve">その代表者の氏名 ) </w:t>
      </w:r>
    </w:p>
    <w:p w:rsidR="00353711" w:rsidRPr="00343928" w:rsidRDefault="00353711">
      <w:pPr>
        <w:wordWrap w:val="0"/>
        <w:spacing w:line="187" w:lineRule="exact"/>
        <w:rPr>
          <w:rFonts w:ascii="ＭＳ ゴシック" w:eastAsia="ＭＳ ゴシック" w:hAnsi="ＭＳ ゴシック"/>
        </w:rPr>
      </w:pPr>
    </w:p>
    <w:p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担</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当</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者</w:t>
      </w:r>
    </w:p>
    <w:p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4"/>
          <w:sz w:val="16"/>
        </w:rPr>
        <w:t>電話番号</w:t>
      </w:r>
      <w:r w:rsidRPr="00343928">
        <w:rPr>
          <w:rFonts w:ascii="ＭＳ ゴシック" w:eastAsia="ＭＳ ゴシック" w:hAnsi="ＭＳ ゴシック" w:hint="eastAsia"/>
          <w:spacing w:val="1"/>
          <w:sz w:val="14"/>
        </w:rPr>
        <w:t xml:space="preserve">                                    </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w:t>
      </w:r>
    </w:p>
    <w:p w:rsidR="00353711" w:rsidRPr="00343928" w:rsidRDefault="00353711">
      <w:pPr>
        <w:rPr>
          <w:rFonts w:ascii="ＭＳ ゴシック" w:eastAsia="ＭＳ ゴシック" w:hAnsi="ＭＳ ゴシック"/>
        </w:rPr>
      </w:pPr>
    </w:p>
    <w:p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rPr>
        <w:t xml:space="preserve">　佐賀県環境の保全と創造に関する条例第１４条第３項の規定により、特定施設に係る届出者の地位の承継について次のとおり届け出ます。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1029"/>
        <w:gridCol w:w="1418"/>
        <w:gridCol w:w="3118"/>
        <w:gridCol w:w="1470"/>
        <w:gridCol w:w="2100"/>
      </w:tblGrid>
      <w:tr w:rsidR="00353711" w:rsidRPr="00343928">
        <w:trPr>
          <w:cantSplit/>
          <w:trHeight w:val="510"/>
        </w:trPr>
        <w:tc>
          <w:tcPr>
            <w:tcW w:w="2447" w:type="dxa"/>
            <w:gridSpan w:val="2"/>
            <w:tcBorders>
              <w:top w:val="single" w:sz="4" w:space="0" w:color="auto"/>
              <w:left w:val="single" w:sz="4" w:space="0" w:color="auto"/>
              <w:bottom w:val="single" w:sz="4" w:space="0" w:color="auto"/>
              <w:right w:val="nil"/>
            </w:tcBorders>
            <w:vAlign w:val="center"/>
          </w:tcPr>
          <w:p w:rsidR="00353711" w:rsidRPr="00343928" w:rsidRDefault="00353711">
            <w:pPr>
              <w:pStyle w:val="a4"/>
              <w:wordWrap/>
              <w:autoSpaceDE/>
              <w:autoSpaceDN/>
              <w:adjustRightInd/>
              <w:spacing w:line="240" w:lineRule="auto"/>
              <w:rPr>
                <w:rFonts w:ascii="ＭＳ ゴシック" w:eastAsia="ＭＳ ゴシック" w:hAnsi="ＭＳ ゴシック"/>
                <w:spacing w:val="-6"/>
                <w:kern w:val="2"/>
                <w:szCs w:val="24"/>
              </w:rPr>
            </w:pPr>
            <w:r w:rsidRPr="000E13A3">
              <w:rPr>
                <w:rFonts w:ascii="ＭＳ ゴシック" w:eastAsia="ＭＳ ゴシック" w:hAnsi="ＭＳ ゴシック" w:hint="eastAsia"/>
                <w:spacing w:val="11"/>
                <w:szCs w:val="24"/>
                <w:fitText w:val="2310" w:id="1951140609"/>
              </w:rPr>
              <w:t>工場又は事業場の名</w:t>
            </w:r>
            <w:r w:rsidRPr="000E13A3">
              <w:rPr>
                <w:rFonts w:ascii="ＭＳ ゴシック" w:eastAsia="ＭＳ ゴシック" w:hAnsi="ＭＳ ゴシック" w:hint="eastAsia"/>
                <w:spacing w:val="6"/>
                <w:szCs w:val="24"/>
                <w:fitText w:val="2310" w:id="1951140609"/>
              </w:rPr>
              <w:t>称</w:t>
            </w:r>
          </w:p>
        </w:tc>
        <w:tc>
          <w:tcPr>
            <w:tcW w:w="3118" w:type="dxa"/>
            <w:tcBorders>
              <w:top w:val="single" w:sz="4" w:space="0" w:color="auto"/>
              <w:left w:val="single" w:sz="4" w:space="0" w:color="auto"/>
              <w:bottom w:val="single" w:sz="4" w:space="0" w:color="auto"/>
              <w:right w:val="nil"/>
            </w:tcBorders>
          </w:tcPr>
          <w:p w:rsidR="00353711" w:rsidRPr="00343928" w:rsidRDefault="00353711">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nil"/>
            </w:tcBorders>
            <w:vAlign w:val="center"/>
          </w:tcPr>
          <w:p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0E13A3">
              <w:rPr>
                <w:rFonts w:ascii="ＭＳ ゴシック" w:eastAsia="ＭＳ ゴシック" w:hAnsi="ＭＳ ゴシック" w:hint="eastAsia"/>
                <w:spacing w:val="35"/>
                <w:kern w:val="0"/>
                <w:fitText w:val="1050" w:id="1951140610"/>
              </w:rPr>
              <w:t>整理番</w:t>
            </w:r>
            <w:r w:rsidRPr="000E13A3">
              <w:rPr>
                <w:rFonts w:ascii="ＭＳ ゴシック" w:eastAsia="ＭＳ ゴシック" w:hAnsi="ＭＳ ゴシック" w:hint="eastAsia"/>
                <w:kern w:val="0"/>
                <w:fitText w:val="1050" w:id="1951140610"/>
              </w:rPr>
              <w:t>号</w:t>
            </w:r>
          </w:p>
        </w:tc>
        <w:tc>
          <w:tcPr>
            <w:tcW w:w="2100" w:type="dxa"/>
            <w:tcBorders>
              <w:top w:val="single" w:sz="4" w:space="0" w:color="auto"/>
              <w:left w:val="single" w:sz="4" w:space="0" w:color="auto"/>
              <w:bottom w:val="single" w:sz="4" w:space="0" w:color="auto"/>
              <w:right w:val="single" w:sz="4" w:space="0" w:color="auto"/>
            </w:tcBorders>
          </w:tcPr>
          <w:p w:rsidR="00353711" w:rsidRPr="00343928" w:rsidRDefault="00353711">
            <w:pPr>
              <w:rPr>
                <w:rFonts w:ascii="ＭＳ ゴシック" w:eastAsia="ＭＳ ゴシック" w:hAnsi="ＭＳ ゴシック"/>
              </w:rPr>
            </w:pPr>
          </w:p>
        </w:tc>
      </w:tr>
      <w:tr w:rsidR="00353711" w:rsidRPr="00343928">
        <w:trPr>
          <w:cantSplit/>
          <w:trHeight w:val="510"/>
        </w:trPr>
        <w:tc>
          <w:tcPr>
            <w:tcW w:w="2447" w:type="dxa"/>
            <w:gridSpan w:val="2"/>
            <w:tcBorders>
              <w:top w:val="nil"/>
              <w:left w:val="single" w:sz="4" w:space="0" w:color="auto"/>
              <w:bottom w:val="single" w:sz="4" w:space="0" w:color="auto"/>
              <w:right w:val="nil"/>
            </w:tcBorders>
            <w:vAlign w:val="center"/>
          </w:tcPr>
          <w:p w:rsidR="00353711" w:rsidRPr="00343928" w:rsidRDefault="00353711">
            <w:pPr>
              <w:rPr>
                <w:rFonts w:ascii="ＭＳ ゴシック" w:eastAsia="ＭＳ ゴシック" w:hAnsi="ＭＳ ゴシック"/>
              </w:rPr>
            </w:pPr>
            <w:r w:rsidRPr="000E13A3">
              <w:rPr>
                <w:rFonts w:ascii="ＭＳ ゴシック" w:eastAsia="ＭＳ ゴシック" w:hAnsi="ＭＳ ゴシック" w:hint="eastAsia"/>
                <w:kern w:val="0"/>
                <w:fitText w:val="2310" w:id="1951140611"/>
              </w:rPr>
              <w:t>工場又は事業場の所在地</w:t>
            </w:r>
          </w:p>
        </w:tc>
        <w:tc>
          <w:tcPr>
            <w:tcW w:w="3118" w:type="dxa"/>
            <w:tcBorders>
              <w:top w:val="nil"/>
              <w:left w:val="single" w:sz="4" w:space="0" w:color="auto"/>
              <w:bottom w:val="single" w:sz="4" w:space="0" w:color="auto"/>
              <w:right w:val="nil"/>
            </w:tcBorders>
          </w:tcPr>
          <w:p w:rsidR="00353711" w:rsidRPr="00343928" w:rsidRDefault="00353711">
            <w:pPr>
              <w:rPr>
                <w:rFonts w:ascii="ＭＳ ゴシック" w:eastAsia="ＭＳ ゴシック" w:hAnsi="ＭＳ ゴシック"/>
              </w:rPr>
            </w:pPr>
          </w:p>
        </w:tc>
        <w:tc>
          <w:tcPr>
            <w:tcW w:w="1470" w:type="dxa"/>
            <w:tcBorders>
              <w:top w:val="nil"/>
              <w:left w:val="single" w:sz="4" w:space="0" w:color="auto"/>
              <w:bottom w:val="single" w:sz="4" w:space="0" w:color="auto"/>
              <w:right w:val="nil"/>
            </w:tcBorders>
            <w:vAlign w:val="center"/>
          </w:tcPr>
          <w:p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kern w:val="0"/>
                <w:fitText w:val="1050" w:id="1967442433"/>
              </w:rPr>
              <w:t>受理年月日</w:t>
            </w:r>
          </w:p>
        </w:tc>
        <w:tc>
          <w:tcPr>
            <w:tcW w:w="2100" w:type="dxa"/>
            <w:tcBorders>
              <w:top w:val="single" w:sz="4" w:space="0" w:color="auto"/>
              <w:left w:val="single" w:sz="4" w:space="0" w:color="auto"/>
              <w:bottom w:val="single" w:sz="4" w:space="0" w:color="auto"/>
              <w:right w:val="single" w:sz="4" w:space="0" w:color="auto"/>
            </w:tcBorders>
            <w:vAlign w:val="center"/>
          </w:tcPr>
          <w:p w:rsidR="00353711" w:rsidRPr="00343928" w:rsidRDefault="00353711">
            <w:pPr>
              <w:jc w:val="right"/>
              <w:rPr>
                <w:rFonts w:ascii="ＭＳ ゴシック" w:eastAsia="ＭＳ ゴシック" w:hAnsi="ＭＳ ゴシック"/>
              </w:rPr>
            </w:pPr>
            <w:r w:rsidRPr="00343928">
              <w:rPr>
                <w:rFonts w:ascii="ＭＳ ゴシック" w:eastAsia="ＭＳ ゴシック" w:hAnsi="ＭＳ ゴシック"/>
                <w:spacing w:val="-5"/>
              </w:rPr>
              <w:t xml:space="preserve">    </w:t>
            </w:r>
            <w:r w:rsidRPr="00343928">
              <w:rPr>
                <w:rFonts w:ascii="ＭＳ ゴシック" w:eastAsia="ＭＳ ゴシック" w:hAnsi="ＭＳ ゴシック" w:hint="eastAsia"/>
                <w:spacing w:val="-6"/>
              </w:rPr>
              <w:t>年　　月　　日</w:t>
            </w:r>
          </w:p>
        </w:tc>
      </w:tr>
      <w:tr w:rsidR="00353711" w:rsidRPr="00343928">
        <w:trPr>
          <w:cantSplit/>
          <w:trHeight w:val="510"/>
        </w:trPr>
        <w:tc>
          <w:tcPr>
            <w:tcW w:w="2447" w:type="dxa"/>
            <w:gridSpan w:val="2"/>
            <w:tcBorders>
              <w:top w:val="nil"/>
              <w:left w:val="single" w:sz="4" w:space="0" w:color="auto"/>
              <w:bottom w:val="single" w:sz="4" w:space="0" w:color="auto"/>
              <w:right w:val="nil"/>
            </w:tcBorders>
            <w:vAlign w:val="center"/>
          </w:tcPr>
          <w:p w:rsidR="00353711" w:rsidRPr="00343928" w:rsidRDefault="00353711">
            <w:pPr>
              <w:rPr>
                <w:rFonts w:ascii="ＭＳ ゴシック" w:eastAsia="ＭＳ ゴシック" w:hAnsi="ＭＳ ゴシック"/>
              </w:rPr>
            </w:pPr>
            <w:r w:rsidRPr="000E13A3">
              <w:rPr>
                <w:rFonts w:ascii="ＭＳ ゴシック" w:eastAsia="ＭＳ ゴシック" w:hAnsi="ＭＳ ゴシック" w:hint="eastAsia"/>
                <w:spacing w:val="70"/>
                <w:kern w:val="0"/>
                <w:fitText w:val="2310" w:id="1951140612"/>
              </w:rPr>
              <w:t>特定施設の種</w:t>
            </w:r>
            <w:r w:rsidRPr="000E13A3">
              <w:rPr>
                <w:rFonts w:ascii="ＭＳ ゴシック" w:eastAsia="ＭＳ ゴシック" w:hAnsi="ＭＳ ゴシック" w:hint="eastAsia"/>
                <w:kern w:val="0"/>
                <w:fitText w:val="2310" w:id="1951140612"/>
              </w:rPr>
              <w:t>類</w:t>
            </w:r>
          </w:p>
        </w:tc>
        <w:tc>
          <w:tcPr>
            <w:tcW w:w="3118" w:type="dxa"/>
            <w:tcBorders>
              <w:top w:val="nil"/>
              <w:left w:val="single" w:sz="4" w:space="0" w:color="auto"/>
              <w:bottom w:val="single" w:sz="4" w:space="0" w:color="auto"/>
              <w:right w:val="nil"/>
            </w:tcBorders>
          </w:tcPr>
          <w:p w:rsidR="00353711" w:rsidRPr="00343928" w:rsidRDefault="00353711">
            <w:pPr>
              <w:rPr>
                <w:rFonts w:ascii="ＭＳ ゴシック" w:eastAsia="ＭＳ ゴシック" w:hAnsi="ＭＳ ゴシック"/>
              </w:rPr>
            </w:pPr>
          </w:p>
        </w:tc>
        <w:tc>
          <w:tcPr>
            <w:tcW w:w="1470" w:type="dxa"/>
            <w:tcBorders>
              <w:top w:val="nil"/>
              <w:left w:val="single" w:sz="4" w:space="0" w:color="auto"/>
              <w:bottom w:val="single" w:sz="4" w:space="0" w:color="auto"/>
              <w:right w:val="nil"/>
            </w:tcBorders>
            <w:vAlign w:val="center"/>
          </w:tcPr>
          <w:p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5"/>
                <w:kern w:val="0"/>
                <w:fitText w:val="1050" w:id="1951140613"/>
              </w:rPr>
              <w:t>施設番</w:t>
            </w:r>
            <w:r w:rsidRPr="00343928">
              <w:rPr>
                <w:rFonts w:ascii="ＭＳ ゴシック" w:eastAsia="ＭＳ ゴシック" w:hAnsi="ＭＳ ゴシック" w:hint="eastAsia"/>
                <w:kern w:val="0"/>
                <w:fitText w:val="1050" w:id="1951140613"/>
              </w:rPr>
              <w:t>号</w:t>
            </w:r>
          </w:p>
        </w:tc>
        <w:tc>
          <w:tcPr>
            <w:tcW w:w="2100" w:type="dxa"/>
            <w:tcBorders>
              <w:top w:val="single" w:sz="4" w:space="0" w:color="auto"/>
              <w:left w:val="single" w:sz="4" w:space="0" w:color="auto"/>
              <w:bottom w:val="single" w:sz="4" w:space="0" w:color="auto"/>
              <w:right w:val="single" w:sz="4" w:space="0" w:color="auto"/>
            </w:tcBorders>
          </w:tcPr>
          <w:p w:rsidR="00353711" w:rsidRPr="00343928" w:rsidRDefault="00353711">
            <w:pPr>
              <w:rPr>
                <w:rFonts w:ascii="ＭＳ ゴシック" w:eastAsia="ＭＳ ゴシック" w:hAnsi="ＭＳ ゴシック"/>
              </w:rPr>
            </w:pPr>
          </w:p>
        </w:tc>
      </w:tr>
      <w:tr w:rsidR="000E13A3" w:rsidRPr="00343928" w:rsidTr="00F32866">
        <w:trPr>
          <w:cantSplit/>
          <w:trHeight w:val="624"/>
        </w:trPr>
        <w:tc>
          <w:tcPr>
            <w:tcW w:w="2447" w:type="dxa"/>
            <w:gridSpan w:val="2"/>
            <w:tcBorders>
              <w:top w:val="nil"/>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工場又は事業場における</w:t>
            </w:r>
          </w:p>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施設番号</w:t>
            </w:r>
          </w:p>
        </w:tc>
        <w:tc>
          <w:tcPr>
            <w:tcW w:w="3118" w:type="dxa"/>
            <w:tcBorders>
              <w:top w:val="nil"/>
              <w:left w:val="single" w:sz="4" w:space="0" w:color="auto"/>
              <w:bottom w:val="single" w:sz="4" w:space="0" w:color="auto"/>
              <w:right w:val="nil"/>
            </w:tcBorders>
          </w:tcPr>
          <w:p w:rsidR="000E13A3" w:rsidRPr="00343928" w:rsidRDefault="000E13A3" w:rsidP="000E13A3">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5"/>
                <w:kern w:val="0"/>
                <w:fitText w:val="1050" w:id="1951140614"/>
              </w:rPr>
              <w:t>審査結</w:t>
            </w:r>
            <w:r w:rsidRPr="00343928">
              <w:rPr>
                <w:rFonts w:ascii="ＭＳ ゴシック" w:eastAsia="ＭＳ ゴシック" w:hAnsi="ＭＳ ゴシック" w:hint="eastAsia"/>
                <w:kern w:val="0"/>
                <w:fitText w:val="1050" w:id="1951140614"/>
              </w:rPr>
              <w:t>果</w:t>
            </w:r>
          </w:p>
        </w:tc>
        <w:tc>
          <w:tcPr>
            <w:tcW w:w="2100" w:type="dxa"/>
            <w:tcBorders>
              <w:top w:val="single" w:sz="4" w:space="0" w:color="auto"/>
              <w:left w:val="single" w:sz="4" w:space="0" w:color="auto"/>
              <w:bottom w:val="single" w:sz="4" w:space="0" w:color="auto"/>
              <w:right w:val="single" w:sz="4" w:space="0" w:color="auto"/>
            </w:tcBorders>
          </w:tcPr>
          <w:p w:rsidR="000E13A3" w:rsidRPr="00343928" w:rsidRDefault="000E13A3" w:rsidP="000E13A3">
            <w:pPr>
              <w:pStyle w:val="a4"/>
              <w:wordWrap/>
              <w:autoSpaceDE/>
              <w:autoSpaceDN/>
              <w:adjustRightInd/>
              <w:spacing w:line="240" w:lineRule="auto"/>
              <w:rPr>
                <w:rFonts w:ascii="ＭＳ ゴシック" w:eastAsia="ＭＳ ゴシック" w:hAnsi="ＭＳ ゴシック"/>
                <w:spacing w:val="0"/>
                <w:kern w:val="2"/>
                <w:szCs w:val="24"/>
              </w:rPr>
            </w:pPr>
          </w:p>
        </w:tc>
      </w:tr>
      <w:tr w:rsidR="000E13A3" w:rsidRPr="00343928" w:rsidTr="00F32866">
        <w:trPr>
          <w:cantSplit/>
          <w:trHeight w:val="510"/>
        </w:trPr>
        <w:tc>
          <w:tcPr>
            <w:tcW w:w="2447" w:type="dxa"/>
            <w:gridSpan w:val="2"/>
            <w:tcBorders>
              <w:top w:val="nil"/>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spacing w:val="-6"/>
              </w:rPr>
            </w:pPr>
            <w:r w:rsidRPr="00343928">
              <w:rPr>
                <w:rFonts w:ascii="ＭＳ ゴシック" w:eastAsia="ＭＳ ゴシック" w:hAnsi="ＭＳ ゴシック" w:hint="eastAsia"/>
                <w:spacing w:val="26"/>
                <w:kern w:val="0"/>
                <w:fitText w:val="2310" w:id="1951140615"/>
              </w:rPr>
              <w:t>特定施設の設置場</w:t>
            </w:r>
            <w:r w:rsidRPr="00343928">
              <w:rPr>
                <w:rFonts w:ascii="ＭＳ ゴシック" w:eastAsia="ＭＳ ゴシック" w:hAnsi="ＭＳ ゴシック" w:hint="eastAsia"/>
                <w:spacing w:val="2"/>
                <w:kern w:val="0"/>
                <w:fitText w:val="2310" w:id="1951140615"/>
              </w:rPr>
              <w:t>所</w:t>
            </w:r>
          </w:p>
        </w:tc>
        <w:tc>
          <w:tcPr>
            <w:tcW w:w="3118" w:type="dxa"/>
            <w:tcBorders>
              <w:top w:val="single" w:sz="4" w:space="0" w:color="auto"/>
              <w:left w:val="single" w:sz="4" w:space="0" w:color="auto"/>
              <w:bottom w:val="single" w:sz="4" w:space="0" w:color="auto"/>
              <w:right w:val="nil"/>
            </w:tcBorders>
          </w:tcPr>
          <w:p w:rsidR="000E13A3" w:rsidRPr="00343928" w:rsidRDefault="000E13A3" w:rsidP="000E13A3">
            <w:pPr>
              <w:rPr>
                <w:rFonts w:ascii="ＭＳ ゴシック" w:eastAsia="ＭＳ ゴシック" w:hAnsi="ＭＳ ゴシック"/>
              </w:rPr>
            </w:pPr>
          </w:p>
        </w:tc>
        <w:tc>
          <w:tcPr>
            <w:tcW w:w="1470" w:type="dxa"/>
            <w:vMerge w:val="restart"/>
            <w:tcBorders>
              <w:top w:val="single" w:sz="4" w:space="0" w:color="auto"/>
              <w:left w:val="single" w:sz="4" w:space="0" w:color="auto"/>
              <w:right w:val="nil"/>
            </w:tcBorders>
          </w:tcPr>
          <w:p w:rsidR="000E13A3" w:rsidRPr="00343928" w:rsidRDefault="000E13A3" w:rsidP="000E13A3">
            <w:pPr>
              <w:pStyle w:val="a4"/>
              <w:wordWrap/>
              <w:autoSpaceDE/>
              <w:autoSpaceDN/>
              <w:adjustRightInd/>
              <w:spacing w:line="240" w:lineRule="auto"/>
              <w:rPr>
                <w:rFonts w:ascii="ＭＳ ゴシック" w:eastAsia="ＭＳ ゴシック" w:hAnsi="ＭＳ ゴシック"/>
                <w:spacing w:val="-6"/>
                <w:kern w:val="2"/>
                <w:szCs w:val="24"/>
              </w:rPr>
            </w:pPr>
          </w:p>
          <w:p w:rsidR="000E13A3" w:rsidRPr="00343928" w:rsidRDefault="000E13A3" w:rsidP="000E13A3">
            <w:pPr>
              <w:rPr>
                <w:rFonts w:ascii="ＭＳ ゴシック" w:eastAsia="ＭＳ ゴシック" w:hAnsi="ＭＳ ゴシック"/>
                <w:spacing w:val="-6"/>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15"/>
                <w:kern w:val="0"/>
                <w:fitText w:val="1050" w:id="1951140616"/>
              </w:rPr>
              <w:t>備</w:t>
            </w:r>
            <w:r w:rsidRPr="00343928">
              <w:rPr>
                <w:rFonts w:ascii="ＭＳ ゴシック" w:eastAsia="ＭＳ ゴシック" w:hAnsi="ＭＳ ゴシック" w:hint="eastAsia"/>
                <w:kern w:val="0"/>
                <w:fitText w:val="1050" w:id="1951140616"/>
              </w:rPr>
              <w:t>考</w:t>
            </w:r>
          </w:p>
        </w:tc>
        <w:tc>
          <w:tcPr>
            <w:tcW w:w="2100" w:type="dxa"/>
            <w:vMerge w:val="restart"/>
            <w:tcBorders>
              <w:top w:val="single" w:sz="4" w:space="0" w:color="auto"/>
              <w:left w:val="single" w:sz="4" w:space="0" w:color="auto"/>
              <w:right w:val="single" w:sz="4" w:space="0" w:color="auto"/>
            </w:tcBorders>
          </w:tcPr>
          <w:p w:rsidR="000E13A3" w:rsidRPr="00343928" w:rsidRDefault="000E13A3" w:rsidP="000E13A3">
            <w:pPr>
              <w:rPr>
                <w:rFonts w:ascii="ＭＳ ゴシック" w:eastAsia="ＭＳ ゴシック" w:hAnsi="ＭＳ ゴシック"/>
              </w:rPr>
            </w:pPr>
          </w:p>
        </w:tc>
      </w:tr>
      <w:tr w:rsidR="000E13A3" w:rsidRPr="00343928">
        <w:trPr>
          <w:cantSplit/>
          <w:trHeight w:val="510"/>
        </w:trPr>
        <w:tc>
          <w:tcPr>
            <w:tcW w:w="2447" w:type="dxa"/>
            <w:gridSpan w:val="2"/>
            <w:tcBorders>
              <w:top w:val="nil"/>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105"/>
                <w:kern w:val="0"/>
                <w:fitText w:val="2310" w:id="1951140617"/>
              </w:rPr>
              <w:t>承継の年月</w:t>
            </w:r>
            <w:r w:rsidRPr="00343928">
              <w:rPr>
                <w:rFonts w:ascii="ＭＳ ゴシック" w:eastAsia="ＭＳ ゴシック" w:hAnsi="ＭＳ ゴシック" w:hint="eastAsia"/>
                <w:kern w:val="0"/>
                <w:fitText w:val="2310" w:id="1951140617"/>
              </w:rPr>
              <w:t>日</w:t>
            </w:r>
          </w:p>
        </w:tc>
        <w:tc>
          <w:tcPr>
            <w:tcW w:w="3118" w:type="dxa"/>
            <w:tcBorders>
              <w:top w:val="nil"/>
              <w:left w:val="single" w:sz="4" w:space="0" w:color="auto"/>
              <w:bottom w:val="single" w:sz="4" w:space="0" w:color="auto"/>
              <w:right w:val="nil"/>
            </w:tcBorders>
            <w:vAlign w:val="center"/>
          </w:tcPr>
          <w:p w:rsidR="000E13A3" w:rsidRPr="00343928" w:rsidRDefault="000E13A3" w:rsidP="000E13A3">
            <w:pPr>
              <w:jc w:val="right"/>
              <w:rPr>
                <w:rFonts w:ascii="ＭＳ ゴシック" w:eastAsia="ＭＳ ゴシック" w:hAnsi="ＭＳ ゴシック"/>
              </w:rPr>
            </w:pPr>
            <w:r w:rsidRPr="00343928">
              <w:rPr>
                <w:rFonts w:ascii="ＭＳ ゴシック" w:eastAsia="ＭＳ ゴシック" w:hAnsi="ＭＳ ゴシック"/>
                <w:spacing w:val="-5"/>
              </w:rPr>
              <w:t xml:space="preserve">    </w:t>
            </w:r>
            <w:r w:rsidRPr="00343928">
              <w:rPr>
                <w:rFonts w:ascii="ＭＳ ゴシック" w:eastAsia="ＭＳ ゴシック" w:hAnsi="ＭＳ ゴシック" w:hint="eastAsia"/>
                <w:spacing w:val="-6"/>
              </w:rPr>
              <w:t xml:space="preserve">　年　　月　　日</w:t>
            </w:r>
          </w:p>
        </w:tc>
        <w:tc>
          <w:tcPr>
            <w:tcW w:w="1470" w:type="dxa"/>
            <w:vMerge/>
            <w:tcBorders>
              <w:left w:val="single" w:sz="4" w:space="0" w:color="auto"/>
              <w:right w:val="nil"/>
            </w:tcBorders>
          </w:tcPr>
          <w:p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rsidR="000E13A3" w:rsidRPr="00343928" w:rsidRDefault="000E13A3" w:rsidP="000E13A3">
            <w:pPr>
              <w:rPr>
                <w:rFonts w:ascii="ＭＳ ゴシック" w:eastAsia="ＭＳ ゴシック" w:hAnsi="ＭＳ ゴシック"/>
              </w:rPr>
            </w:pPr>
          </w:p>
        </w:tc>
      </w:tr>
      <w:tr w:rsidR="000E13A3" w:rsidRPr="00343928">
        <w:trPr>
          <w:cantSplit/>
          <w:trHeight w:val="624"/>
        </w:trPr>
        <w:tc>
          <w:tcPr>
            <w:tcW w:w="1029" w:type="dxa"/>
            <w:vMerge w:val="restart"/>
            <w:tcBorders>
              <w:top w:val="nil"/>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被承継者</w:t>
            </w:r>
          </w:p>
        </w:tc>
        <w:tc>
          <w:tcPr>
            <w:tcW w:w="1418" w:type="dxa"/>
            <w:tcBorders>
              <w:top w:val="single" w:sz="4" w:space="0" w:color="auto"/>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氏名又は名称</w:t>
            </w:r>
          </w:p>
        </w:tc>
        <w:tc>
          <w:tcPr>
            <w:tcW w:w="3118" w:type="dxa"/>
            <w:tcBorders>
              <w:top w:val="single" w:sz="4" w:space="0" w:color="auto"/>
              <w:left w:val="single" w:sz="4" w:space="0" w:color="auto"/>
              <w:bottom w:val="single" w:sz="4" w:space="0" w:color="auto"/>
              <w:right w:val="nil"/>
            </w:tcBorders>
          </w:tcPr>
          <w:p w:rsidR="000E13A3" w:rsidRPr="00343928" w:rsidRDefault="000E13A3" w:rsidP="000E13A3">
            <w:pPr>
              <w:rPr>
                <w:rFonts w:ascii="ＭＳ ゴシック" w:eastAsia="ＭＳ ゴシック" w:hAnsi="ＭＳ ゴシック"/>
              </w:rPr>
            </w:pPr>
          </w:p>
        </w:tc>
        <w:tc>
          <w:tcPr>
            <w:tcW w:w="1470" w:type="dxa"/>
            <w:vMerge/>
            <w:tcBorders>
              <w:left w:val="single" w:sz="4" w:space="0" w:color="auto"/>
              <w:right w:val="nil"/>
            </w:tcBorders>
          </w:tcPr>
          <w:p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rsidR="000E13A3" w:rsidRPr="00343928" w:rsidRDefault="000E13A3" w:rsidP="000E13A3">
            <w:pPr>
              <w:rPr>
                <w:rFonts w:ascii="ＭＳ ゴシック" w:eastAsia="ＭＳ ゴシック" w:hAnsi="ＭＳ ゴシック"/>
              </w:rPr>
            </w:pPr>
          </w:p>
        </w:tc>
      </w:tr>
      <w:tr w:rsidR="000E13A3" w:rsidRPr="00343928">
        <w:trPr>
          <w:cantSplit/>
          <w:trHeight w:val="624"/>
        </w:trPr>
        <w:tc>
          <w:tcPr>
            <w:tcW w:w="1029" w:type="dxa"/>
            <w:vMerge/>
            <w:tcBorders>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420"/>
                <w:kern w:val="0"/>
                <w:fitText w:val="1260" w:id="1951140618"/>
              </w:rPr>
              <w:t>住</w:t>
            </w:r>
            <w:r w:rsidRPr="00343928">
              <w:rPr>
                <w:rFonts w:ascii="ＭＳ ゴシック" w:eastAsia="ＭＳ ゴシック" w:hAnsi="ＭＳ ゴシック" w:hint="eastAsia"/>
                <w:kern w:val="0"/>
                <w:fitText w:val="1260" w:id="1951140618"/>
              </w:rPr>
              <w:t>所</w:t>
            </w:r>
          </w:p>
        </w:tc>
        <w:tc>
          <w:tcPr>
            <w:tcW w:w="3118" w:type="dxa"/>
            <w:tcBorders>
              <w:top w:val="single" w:sz="4" w:space="0" w:color="auto"/>
              <w:left w:val="single" w:sz="4" w:space="0" w:color="auto"/>
              <w:bottom w:val="single" w:sz="4" w:space="0" w:color="auto"/>
              <w:right w:val="nil"/>
            </w:tcBorders>
          </w:tcPr>
          <w:p w:rsidR="000E13A3" w:rsidRPr="00343928" w:rsidRDefault="000E13A3" w:rsidP="000E13A3">
            <w:pPr>
              <w:rPr>
                <w:rFonts w:ascii="ＭＳ ゴシック" w:eastAsia="ＭＳ ゴシック" w:hAnsi="ＭＳ ゴシック"/>
              </w:rPr>
            </w:pPr>
          </w:p>
        </w:tc>
        <w:tc>
          <w:tcPr>
            <w:tcW w:w="1470" w:type="dxa"/>
            <w:vMerge/>
            <w:tcBorders>
              <w:left w:val="single" w:sz="4" w:space="0" w:color="auto"/>
              <w:right w:val="nil"/>
            </w:tcBorders>
          </w:tcPr>
          <w:p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rsidR="000E13A3" w:rsidRPr="00343928" w:rsidRDefault="000E13A3" w:rsidP="000E13A3">
            <w:pPr>
              <w:rPr>
                <w:rFonts w:ascii="ＭＳ ゴシック" w:eastAsia="ＭＳ ゴシック" w:hAnsi="ＭＳ ゴシック"/>
              </w:rPr>
            </w:pPr>
          </w:p>
        </w:tc>
      </w:tr>
      <w:tr w:rsidR="000E13A3" w:rsidRPr="00343928">
        <w:trPr>
          <w:cantSplit/>
          <w:trHeight w:val="624"/>
        </w:trPr>
        <w:tc>
          <w:tcPr>
            <w:tcW w:w="2447" w:type="dxa"/>
            <w:gridSpan w:val="2"/>
            <w:tcBorders>
              <w:top w:val="nil"/>
              <w:left w:val="single" w:sz="4" w:space="0" w:color="auto"/>
              <w:bottom w:val="single" w:sz="4" w:space="0" w:color="auto"/>
              <w:right w:val="nil"/>
            </w:tcBorders>
            <w:vAlign w:val="center"/>
          </w:tcPr>
          <w:p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157"/>
                <w:kern w:val="0"/>
                <w:fitText w:val="2310" w:id="1951140619"/>
              </w:rPr>
              <w:t>承継の原</w:t>
            </w:r>
            <w:r w:rsidRPr="00343928">
              <w:rPr>
                <w:rFonts w:ascii="ＭＳ ゴシック" w:eastAsia="ＭＳ ゴシック" w:hAnsi="ＭＳ ゴシック" w:hint="eastAsia"/>
                <w:spacing w:val="2"/>
                <w:kern w:val="0"/>
                <w:fitText w:val="2310" w:id="1951140619"/>
              </w:rPr>
              <w:t>因</w:t>
            </w:r>
          </w:p>
        </w:tc>
        <w:tc>
          <w:tcPr>
            <w:tcW w:w="3118" w:type="dxa"/>
            <w:tcBorders>
              <w:top w:val="single" w:sz="4" w:space="0" w:color="auto"/>
              <w:left w:val="single" w:sz="4" w:space="0" w:color="auto"/>
              <w:bottom w:val="single" w:sz="4" w:space="0" w:color="auto"/>
              <w:right w:val="nil"/>
            </w:tcBorders>
          </w:tcPr>
          <w:p w:rsidR="000E13A3" w:rsidRPr="00343928" w:rsidRDefault="000E13A3" w:rsidP="000E13A3">
            <w:pPr>
              <w:rPr>
                <w:rFonts w:ascii="ＭＳ ゴシック" w:eastAsia="ＭＳ ゴシック" w:hAnsi="ＭＳ ゴシック"/>
              </w:rPr>
            </w:pPr>
          </w:p>
        </w:tc>
        <w:tc>
          <w:tcPr>
            <w:tcW w:w="1470" w:type="dxa"/>
            <w:vMerge/>
            <w:tcBorders>
              <w:left w:val="single" w:sz="4" w:space="0" w:color="auto"/>
              <w:bottom w:val="single" w:sz="4" w:space="0" w:color="auto"/>
              <w:right w:val="nil"/>
            </w:tcBorders>
          </w:tcPr>
          <w:p w:rsidR="000E13A3" w:rsidRPr="00343928" w:rsidRDefault="000E13A3" w:rsidP="000E13A3">
            <w:pPr>
              <w:rPr>
                <w:rFonts w:ascii="ＭＳ ゴシック" w:eastAsia="ＭＳ ゴシック" w:hAnsi="ＭＳ ゴシック"/>
              </w:rPr>
            </w:pPr>
          </w:p>
        </w:tc>
        <w:tc>
          <w:tcPr>
            <w:tcW w:w="2100" w:type="dxa"/>
            <w:vMerge/>
            <w:tcBorders>
              <w:left w:val="single" w:sz="4" w:space="0" w:color="auto"/>
              <w:bottom w:val="single" w:sz="4" w:space="0" w:color="auto"/>
              <w:right w:val="single" w:sz="4" w:space="0" w:color="auto"/>
            </w:tcBorders>
          </w:tcPr>
          <w:p w:rsidR="000E13A3" w:rsidRPr="00343928" w:rsidRDefault="000E13A3" w:rsidP="000E13A3">
            <w:pPr>
              <w:rPr>
                <w:rFonts w:ascii="ＭＳ ゴシック" w:eastAsia="ＭＳ ゴシック" w:hAnsi="ＭＳ ゴシック"/>
              </w:rPr>
            </w:pPr>
          </w:p>
        </w:tc>
      </w:tr>
    </w:tbl>
    <w:p w:rsidR="00353711" w:rsidRPr="00343928" w:rsidRDefault="00353711">
      <w:pPr>
        <w:wordWrap w:val="0"/>
        <w:spacing w:line="210" w:lineRule="exact"/>
        <w:ind w:firstLineChars="100" w:firstLine="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備考</w:t>
      </w:r>
    </w:p>
    <w:p w:rsidR="00353711" w:rsidRPr="00343928" w:rsidRDefault="00353711">
      <w:pPr>
        <w:wordWrap w:val="0"/>
        <w:spacing w:line="210" w:lineRule="exact"/>
        <w:rPr>
          <w:rFonts w:ascii="ＭＳ ゴシック" w:eastAsia="ＭＳ ゴシック" w:hAnsi="ＭＳ ゴシック"/>
          <w:spacing w:val="4"/>
          <w:sz w:val="18"/>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4"/>
          <w:sz w:val="18"/>
        </w:rPr>
        <w:t>１</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特定施設の種類の欄には、次の区分により必要な事項を記載すること。</w:t>
      </w:r>
    </w:p>
    <w:p w:rsidR="00353711" w:rsidRPr="00343928" w:rsidRDefault="00353711">
      <w:pPr>
        <w:wordWrap w:val="0"/>
        <w:spacing w:line="210" w:lineRule="exact"/>
        <w:ind w:leftChars="267" w:left="724"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rsidR="00353711" w:rsidRPr="00343928" w:rsidRDefault="00353711">
      <w:pPr>
        <w:wordWrap w:val="0"/>
        <w:spacing w:line="210" w:lineRule="exact"/>
        <w:ind w:leftChars="260" w:left="710"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(2) 粉じんに係るものにあっては、規則別表第１の２粉じんに係る特定施設及び規制基準の表に掲げる番号及び施設の名称</w:t>
      </w:r>
    </w:p>
    <w:p w:rsidR="00353711" w:rsidRPr="00343928" w:rsidRDefault="00353711">
      <w:pPr>
        <w:wordWrap w:val="0"/>
        <w:spacing w:line="210" w:lineRule="exact"/>
        <w:ind w:leftChars="260" w:left="710"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(3) 汚</w:t>
      </w:r>
      <w:r w:rsidR="00B95DB3">
        <w:rPr>
          <w:rFonts w:ascii="ＭＳ ゴシック" w:eastAsia="ＭＳ ゴシック" w:hAnsi="ＭＳ ゴシック" w:hint="eastAsia"/>
          <w:spacing w:val="4"/>
          <w:sz w:val="18"/>
        </w:rPr>
        <w:t>水等に係るものにあっては、規則別表第３の１特定施設の表に掲げる(1)から(8)</w:t>
      </w:r>
      <w:r w:rsidRPr="00343928">
        <w:rPr>
          <w:rFonts w:ascii="ＭＳ ゴシック" w:eastAsia="ＭＳ ゴシック" w:hAnsi="ＭＳ ゴシック" w:hint="eastAsia"/>
          <w:spacing w:val="4"/>
          <w:sz w:val="18"/>
        </w:rPr>
        <w:t>まで及び施設の名称</w:t>
      </w:r>
    </w:p>
    <w:p w:rsidR="00353711" w:rsidRPr="00B95DB3" w:rsidRDefault="00353711" w:rsidP="00B95DB3">
      <w:pPr>
        <w:wordWrap w:val="0"/>
        <w:spacing w:line="210" w:lineRule="exact"/>
        <w:ind w:firstLineChars="300" w:firstLine="544"/>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(4) 騒音に係るものにあっては、規則別表第２の１特</w:t>
      </w:r>
      <w:r w:rsidR="00B95DB3">
        <w:rPr>
          <w:rFonts w:ascii="ＭＳ ゴシック" w:eastAsia="ＭＳ ゴシック" w:hAnsi="ＭＳ ゴシック" w:hint="eastAsia"/>
          <w:spacing w:val="4"/>
          <w:sz w:val="18"/>
        </w:rPr>
        <w:t>定施設の項に定める(1)、(2)</w:t>
      </w:r>
      <w:r w:rsidRPr="00343928">
        <w:rPr>
          <w:rFonts w:ascii="ＭＳ ゴシック" w:eastAsia="ＭＳ ゴシック" w:hAnsi="ＭＳ ゴシック" w:hint="eastAsia"/>
          <w:spacing w:val="4"/>
          <w:sz w:val="18"/>
        </w:rPr>
        <w:t>及び機械の名称</w:t>
      </w:r>
    </w:p>
    <w:p w:rsidR="00353711" w:rsidRPr="00343928" w:rsidRDefault="00353711">
      <w:pPr>
        <w:wordWrap w:val="0"/>
        <w:spacing w:line="210" w:lineRule="exact"/>
        <w:rPr>
          <w:rFonts w:ascii="ＭＳ ゴシック" w:eastAsia="ＭＳ ゴシック" w:hAnsi="ＭＳ ゴシック"/>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4"/>
          <w:sz w:val="18"/>
        </w:rPr>
        <w:t>２</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※印の欄には、記載しないこと。</w:t>
      </w:r>
    </w:p>
    <w:p w:rsidR="00353711" w:rsidRPr="00343928" w:rsidRDefault="00353711">
      <w:pPr>
        <w:wordWrap w:val="0"/>
        <w:spacing w:line="210" w:lineRule="exact"/>
        <w:rPr>
          <w:rFonts w:ascii="ＭＳ ゴシック" w:eastAsia="ＭＳ ゴシック" w:hAnsi="ＭＳ ゴシック"/>
          <w:spacing w:val="4"/>
          <w:sz w:val="18"/>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2"/>
          <w:sz w:val="18"/>
        </w:rPr>
        <w:t>３</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用紙の大きさは、日本</w:t>
      </w:r>
      <w:r w:rsidR="00FE4FF3">
        <w:rPr>
          <w:rFonts w:ascii="ＭＳ ゴシック" w:eastAsia="ＭＳ ゴシック" w:hAnsi="ＭＳ ゴシック" w:hint="eastAsia"/>
          <w:spacing w:val="4"/>
          <w:sz w:val="18"/>
        </w:rPr>
        <w:t>産業</w:t>
      </w:r>
      <w:r w:rsidRPr="00343928">
        <w:rPr>
          <w:rFonts w:ascii="ＭＳ ゴシック" w:eastAsia="ＭＳ ゴシック" w:hAnsi="ＭＳ ゴシック" w:hint="eastAsia"/>
          <w:spacing w:val="4"/>
          <w:sz w:val="18"/>
        </w:rPr>
        <w:t>規格Ａ４とすること。</w:t>
      </w:r>
    </w:p>
    <w:p w:rsidR="00353711" w:rsidDel="00DE50B1" w:rsidRDefault="00353711">
      <w:pPr>
        <w:wordWrap w:val="0"/>
        <w:spacing w:line="210" w:lineRule="exact"/>
        <w:rPr>
          <w:del w:id="0" w:author="平山　悟（環境課）" w:date="2021-03-21T08:41:00Z"/>
          <w:rFonts w:ascii="ＭＳ ゴシック" w:eastAsia="ＭＳ ゴシック" w:hAnsi="ＭＳ ゴシック"/>
          <w:spacing w:val="4"/>
          <w:sz w:val="18"/>
        </w:rPr>
      </w:pPr>
    </w:p>
    <w:p w:rsidR="00DE50B1" w:rsidRPr="00343928" w:rsidRDefault="00DE50B1">
      <w:pPr>
        <w:wordWrap w:val="0"/>
        <w:spacing w:line="210" w:lineRule="exact"/>
        <w:rPr>
          <w:ins w:id="1" w:author="平山　悟（環境課）" w:date="2021-03-21T08:41:00Z"/>
          <w:rFonts w:ascii="ＭＳ ゴシック" w:eastAsia="ＭＳ ゴシック" w:hAnsi="ＭＳ ゴシック"/>
          <w:spacing w:val="4"/>
          <w:sz w:val="18"/>
        </w:rPr>
      </w:pPr>
    </w:p>
    <w:p w:rsidR="000216B8" w:rsidRPr="00343928" w:rsidRDefault="000216B8">
      <w:pPr>
        <w:wordWrap w:val="0"/>
        <w:spacing w:line="210" w:lineRule="exact"/>
        <w:rPr>
          <w:rFonts w:ascii="ＭＳ ゴシック" w:eastAsia="ＭＳ ゴシック" w:hAnsi="ＭＳ ゴシック"/>
          <w:spacing w:val="4"/>
          <w:sz w:val="18"/>
        </w:rPr>
      </w:pPr>
      <w:bookmarkStart w:id="2" w:name="_GoBack"/>
      <w:bookmarkEnd w:id="2"/>
    </w:p>
    <w:sectPr w:rsidR="000216B8" w:rsidRPr="00343928" w:rsidSect="007520EA">
      <w:footerReference w:type="default" r:id="rId7"/>
      <w:pgSz w:w="11906" w:h="16838" w:code="9"/>
      <w:pgMar w:top="1134" w:right="1134" w:bottom="1134" w:left="1418" w:header="284" w:footer="340" w:gutter="0"/>
      <w:pgNumType w:start="122"/>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DD" w:rsidRDefault="00706DDD">
      <w:r>
        <w:separator/>
      </w:r>
    </w:p>
  </w:endnote>
  <w:endnote w:type="continuationSeparator" w:id="0">
    <w:p w:rsidR="00706DDD" w:rsidRDefault="0070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A2" w:rsidRDefault="001B64A2" w:rsidP="00F37CE4">
    <w:pPr>
      <w:pStyle w:val="a9"/>
    </w:pPr>
  </w:p>
  <w:p w:rsidR="001B64A2" w:rsidRDefault="001B64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DD" w:rsidRDefault="00706DDD">
      <w:r>
        <w:separator/>
      </w:r>
    </w:p>
  </w:footnote>
  <w:footnote w:type="continuationSeparator" w:id="0">
    <w:p w:rsidR="00706DDD" w:rsidRDefault="0070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平山　悟（環境課）">
    <w15:presenceInfo w15:providerId="AD" w15:userId="S::hirayama-satoru@pref.saga.lg.jp::9eda3fb4-e24d-4f71-85f7-9b9d8554b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1"/>
    <w:rsid w:val="000216B8"/>
    <w:rsid w:val="000E0AC0"/>
    <w:rsid w:val="000E13A3"/>
    <w:rsid w:val="001855D1"/>
    <w:rsid w:val="001B64A2"/>
    <w:rsid w:val="002108C1"/>
    <w:rsid w:val="002B1DDB"/>
    <w:rsid w:val="00343928"/>
    <w:rsid w:val="00345604"/>
    <w:rsid w:val="00353711"/>
    <w:rsid w:val="003E36D6"/>
    <w:rsid w:val="004427E0"/>
    <w:rsid w:val="00464FB8"/>
    <w:rsid w:val="00532E7A"/>
    <w:rsid w:val="00613741"/>
    <w:rsid w:val="00666B2C"/>
    <w:rsid w:val="006F6BE8"/>
    <w:rsid w:val="006F74AC"/>
    <w:rsid w:val="00706DDD"/>
    <w:rsid w:val="007520EA"/>
    <w:rsid w:val="00B95DB3"/>
    <w:rsid w:val="00CC625B"/>
    <w:rsid w:val="00DE50B1"/>
    <w:rsid w:val="00F32866"/>
    <w:rsid w:val="00F37CE4"/>
    <w:rsid w:val="00F4430B"/>
    <w:rsid w:val="00FE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7E1820"/>
  <w15:chartTrackingRefBased/>
  <w15:docId w15:val="{B05CD936-AC9C-44C7-918E-2572E91D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353711"/>
    <w:rPr>
      <w:color w:val="0000FF"/>
      <w:u w:val="single"/>
    </w:rPr>
  </w:style>
  <w:style w:type="paragraph" w:styleId="a7">
    <w:name w:val="header"/>
    <w:basedOn w:val="a"/>
    <w:link w:val="a8"/>
    <w:rsid w:val="000216B8"/>
    <w:pPr>
      <w:tabs>
        <w:tab w:val="center" w:pos="4252"/>
        <w:tab w:val="right" w:pos="8504"/>
      </w:tabs>
      <w:snapToGrid w:val="0"/>
    </w:pPr>
  </w:style>
  <w:style w:type="character" w:customStyle="1" w:styleId="a8">
    <w:name w:val="ヘッダー (文字)"/>
    <w:link w:val="a7"/>
    <w:rsid w:val="000216B8"/>
    <w:rPr>
      <w:kern w:val="2"/>
      <w:sz w:val="21"/>
      <w:szCs w:val="24"/>
    </w:rPr>
  </w:style>
  <w:style w:type="paragraph" w:styleId="a9">
    <w:name w:val="footer"/>
    <w:basedOn w:val="a"/>
    <w:link w:val="aa"/>
    <w:uiPriority w:val="99"/>
    <w:rsid w:val="000216B8"/>
    <w:pPr>
      <w:tabs>
        <w:tab w:val="center" w:pos="4252"/>
        <w:tab w:val="right" w:pos="8504"/>
      </w:tabs>
      <w:snapToGrid w:val="0"/>
    </w:pPr>
  </w:style>
  <w:style w:type="character" w:customStyle="1" w:styleId="aa">
    <w:name w:val="フッター (文字)"/>
    <w:link w:val="a9"/>
    <w:uiPriority w:val="99"/>
    <w:rsid w:val="000216B8"/>
    <w:rPr>
      <w:kern w:val="2"/>
      <w:sz w:val="21"/>
      <w:szCs w:val="24"/>
    </w:rPr>
  </w:style>
  <w:style w:type="paragraph" w:styleId="ab">
    <w:name w:val="Revision"/>
    <w:hidden/>
    <w:uiPriority w:val="99"/>
    <w:semiHidden/>
    <w:rsid w:val="00DE50B1"/>
    <w:rPr>
      <w:kern w:val="2"/>
      <w:sz w:val="21"/>
      <w:szCs w:val="24"/>
    </w:rPr>
  </w:style>
  <w:style w:type="paragraph" w:styleId="ac">
    <w:name w:val="Balloon Text"/>
    <w:basedOn w:val="a"/>
    <w:link w:val="ad"/>
    <w:semiHidden/>
    <w:unhideWhenUsed/>
    <w:rsid w:val="00DE50B1"/>
    <w:rPr>
      <w:rFonts w:asciiTheme="majorHAnsi" w:eastAsiaTheme="majorEastAsia" w:hAnsiTheme="majorHAnsi" w:cstheme="majorBidi"/>
      <w:sz w:val="18"/>
      <w:szCs w:val="18"/>
    </w:rPr>
  </w:style>
  <w:style w:type="character" w:customStyle="1" w:styleId="ad">
    <w:name w:val="吹き出し (文字)"/>
    <w:basedOn w:val="a0"/>
    <w:link w:val="ac"/>
    <w:semiHidden/>
    <w:rsid w:val="00DE50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vt:lpstr>
    </vt:vector>
  </TitlesOfParts>
  <Company>佐賀県</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subject/>
  <dc:creator>佐賀県</dc:creator>
  <cp:keywords/>
  <dc:description/>
  <cp:lastModifiedBy>Administrator</cp:lastModifiedBy>
  <cp:revision>5</cp:revision>
  <cp:lastPrinted>2003-05-08T09:48:00Z</cp:lastPrinted>
  <dcterms:created xsi:type="dcterms:W3CDTF">2019-03-25T04:13:00Z</dcterms:created>
  <dcterms:modified xsi:type="dcterms:W3CDTF">2022-03-09T07:52:00Z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